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E662" w14:textId="77777777" w:rsidR="005D0754" w:rsidRDefault="005D0754">
      <w:r>
        <w:t>Sleep diary to be completed by patient/carer before initiation</w:t>
      </w:r>
      <w:r w:rsidR="00CA4073">
        <w:t xml:space="preserve"> of Melatonin</w:t>
      </w:r>
      <w:r w:rsidR="00C11C1E">
        <w:t xml:space="preserve">- </w:t>
      </w:r>
      <w:r w:rsidR="00C11C1E" w:rsidRPr="00C11C1E">
        <w:rPr>
          <w:sz w:val="16"/>
          <w:szCs w:val="16"/>
        </w:rPr>
        <w:t>https://thesleepcharity.org.uk/wp-content/uploads/The-Sleep-Charity-Childrens-Sleep-Diary.pdf</w:t>
      </w:r>
      <w:r w:rsidR="00CA4073" w:rsidRPr="00C11C1E">
        <w:rPr>
          <w:sz w:val="16"/>
          <w:szCs w:val="16"/>
        </w:rPr>
        <w:t xml:space="preserve">. </w:t>
      </w:r>
    </w:p>
    <w:tbl>
      <w:tblPr>
        <w:tblStyle w:val="TableGrid"/>
        <w:tblpPr w:leftFromText="180" w:rightFromText="180" w:vertAnchor="text" w:tblpX="-209" w:tblpY="1"/>
        <w:tblW w:w="5129" w:type="pct"/>
        <w:tblLook w:val="04A0" w:firstRow="1" w:lastRow="0" w:firstColumn="1" w:lastColumn="0" w:noHBand="0" w:noVBand="1"/>
      </w:tblPr>
      <w:tblGrid>
        <w:gridCol w:w="1284"/>
        <w:gridCol w:w="3482"/>
        <w:gridCol w:w="3655"/>
        <w:gridCol w:w="3658"/>
        <w:gridCol w:w="3938"/>
      </w:tblGrid>
      <w:tr w:rsidR="00A1165F" w14:paraId="2FE68238" w14:textId="77777777" w:rsidTr="00660442">
        <w:tc>
          <w:tcPr>
            <w:tcW w:w="5000" w:type="pct"/>
            <w:gridSpan w:val="5"/>
            <w:shd w:val="clear" w:color="auto" w:fill="B8CCE4" w:themeFill="accent1" w:themeFillTint="66"/>
          </w:tcPr>
          <w:p w14:paraId="53290C0D" w14:textId="424B71AC" w:rsidR="00A1165F" w:rsidRPr="00901E5D" w:rsidRDefault="00A1165F" w:rsidP="00660442">
            <w:pPr>
              <w:jc w:val="center"/>
              <w:rPr>
                <w:sz w:val="40"/>
                <w:szCs w:val="40"/>
              </w:rPr>
            </w:pPr>
            <w:r w:rsidRPr="00901E5D">
              <w:rPr>
                <w:sz w:val="40"/>
                <w:szCs w:val="40"/>
              </w:rPr>
              <w:t>Melatonin Products</w:t>
            </w:r>
            <w:r>
              <w:rPr>
                <w:sz w:val="40"/>
                <w:szCs w:val="40"/>
              </w:rPr>
              <w:t xml:space="preserve"> – </w:t>
            </w:r>
            <w:r w:rsidRPr="00C86E8E">
              <w:rPr>
                <w:sz w:val="24"/>
                <w:szCs w:val="24"/>
              </w:rPr>
              <w:t xml:space="preserve">(to be prescribed by </w:t>
            </w:r>
            <w:r w:rsidR="007E6F43">
              <w:rPr>
                <w:sz w:val="24"/>
                <w:szCs w:val="24"/>
              </w:rPr>
              <w:t xml:space="preserve">brand </w:t>
            </w:r>
            <w:r w:rsidRPr="00C86E8E">
              <w:rPr>
                <w:sz w:val="24"/>
                <w:szCs w:val="24"/>
              </w:rPr>
              <w:t>as appropriate)</w:t>
            </w:r>
          </w:p>
          <w:p w14:paraId="52C795EC" w14:textId="77777777" w:rsidR="00A1165F" w:rsidRDefault="00660442" w:rsidP="00660442">
            <w:pPr>
              <w:jc w:val="center"/>
              <w:rPr>
                <w:rStyle w:val="Hyperlink"/>
              </w:rPr>
            </w:pPr>
            <w:hyperlink r:id="rId7" w:history="1">
              <w:r w:rsidR="00A1165F">
                <w:rPr>
                  <w:rStyle w:val="Hyperlink"/>
                </w:rPr>
                <w:t>GMMMG-SCP-Melatonin-for-children-and-adolescents-v3.0-final-for-web.docx (live.com)</w:t>
              </w:r>
            </w:hyperlink>
          </w:p>
          <w:p w14:paraId="68C02F61" w14:textId="5DF31DB5" w:rsidR="00A1165F" w:rsidRDefault="00A1165F" w:rsidP="00660442"/>
        </w:tc>
      </w:tr>
      <w:tr w:rsidR="00660442" w14:paraId="2EB54176" w14:textId="77777777" w:rsidTr="00660442">
        <w:tc>
          <w:tcPr>
            <w:tcW w:w="365" w:type="pct"/>
            <w:shd w:val="clear" w:color="auto" w:fill="B8CCE4" w:themeFill="accent1" w:themeFillTint="66"/>
          </w:tcPr>
          <w:p w14:paraId="172ABEB8" w14:textId="77777777" w:rsidR="00C86E8E" w:rsidRDefault="00C86E8E" w:rsidP="00660442">
            <w:pPr>
              <w:ind w:right="-784"/>
            </w:pPr>
            <w:r>
              <w:t>Product</w:t>
            </w:r>
          </w:p>
          <w:p w14:paraId="2EDDDAE3" w14:textId="27A8F0CD" w:rsidR="00C86E8E" w:rsidRDefault="00C86E8E" w:rsidP="00660442">
            <w:pPr>
              <w:ind w:right="-784"/>
            </w:pPr>
            <w:r>
              <w:t>Name</w:t>
            </w:r>
          </w:p>
        </w:tc>
        <w:tc>
          <w:tcPr>
            <w:tcW w:w="1096" w:type="pct"/>
            <w:shd w:val="clear" w:color="auto" w:fill="C2D69B" w:themeFill="accent3" w:themeFillTint="99"/>
          </w:tcPr>
          <w:p w14:paraId="391E59FD" w14:textId="18098A51" w:rsidR="00C86E8E" w:rsidRPr="007E6F43" w:rsidRDefault="00C86E8E" w:rsidP="00660442">
            <w:pPr>
              <w:ind w:right="-784"/>
              <w:rPr>
                <w:b/>
                <w:bCs/>
              </w:rPr>
            </w:pPr>
            <w:proofErr w:type="spellStart"/>
            <w:r w:rsidRPr="007E6F43">
              <w:rPr>
                <w:b/>
                <w:bCs/>
              </w:rPr>
              <w:t>Adaflex</w:t>
            </w:r>
            <w:proofErr w:type="spellEnd"/>
            <w:r w:rsidR="00023DC2">
              <w:rPr>
                <w:rFonts w:cstheme="minorHAnsi"/>
                <w:b/>
                <w:bCs/>
              </w:rPr>
              <w:t>©</w:t>
            </w:r>
            <w:r w:rsidRPr="007E6F43">
              <w:rPr>
                <w:b/>
                <w:bCs/>
              </w:rPr>
              <w:t xml:space="preserve"> 1mg-5mg tablets</w:t>
            </w:r>
          </w:p>
          <w:p w14:paraId="5C6F08DD" w14:textId="35D3383C" w:rsidR="00C86E8E" w:rsidRDefault="00C86E8E" w:rsidP="00660442">
            <w:pPr>
              <w:ind w:right="-784"/>
            </w:pPr>
            <w:r w:rsidRPr="007E6F43">
              <w:rPr>
                <w:b/>
                <w:bCs/>
              </w:rPr>
              <w:t>1st L</w:t>
            </w:r>
            <w:r w:rsidR="007E6F43" w:rsidRPr="007E6F43">
              <w:rPr>
                <w:b/>
                <w:bCs/>
              </w:rPr>
              <w:t>ine</w:t>
            </w:r>
            <w:r>
              <w:t xml:space="preserve">- </w:t>
            </w:r>
            <w:r w:rsidRPr="00144B13">
              <w:rPr>
                <w:shd w:val="clear" w:color="auto" w:fill="C6D9F1" w:themeFill="text2" w:themeFillTint="33"/>
              </w:rPr>
              <w:t>licensed</w:t>
            </w:r>
          </w:p>
        </w:tc>
        <w:tc>
          <w:tcPr>
            <w:tcW w:w="1150" w:type="pct"/>
            <w:shd w:val="clear" w:color="auto" w:fill="EAF1DD" w:themeFill="accent3" w:themeFillTint="33"/>
          </w:tcPr>
          <w:p w14:paraId="2AB3EAD7" w14:textId="410C0E08" w:rsidR="00C86E8E" w:rsidRPr="007E6F43" w:rsidRDefault="00C86E8E" w:rsidP="00660442">
            <w:pPr>
              <w:ind w:right="-784"/>
              <w:rPr>
                <w:b/>
                <w:bCs/>
              </w:rPr>
            </w:pPr>
            <w:proofErr w:type="spellStart"/>
            <w:r w:rsidRPr="007E6F43">
              <w:rPr>
                <w:b/>
                <w:bCs/>
              </w:rPr>
              <w:t>Circadin</w:t>
            </w:r>
            <w:proofErr w:type="spellEnd"/>
            <w:r w:rsidR="00023DC2">
              <w:rPr>
                <w:rFonts w:cstheme="minorHAnsi"/>
                <w:b/>
                <w:bCs/>
              </w:rPr>
              <w:t>©</w:t>
            </w:r>
            <w:r w:rsidRPr="007E6F43">
              <w:rPr>
                <w:b/>
                <w:bCs/>
              </w:rPr>
              <w:t xml:space="preserve"> MR 2mg tablets</w:t>
            </w:r>
          </w:p>
          <w:p w14:paraId="53450ACD" w14:textId="0099EB56" w:rsidR="00C86E8E" w:rsidRDefault="00C86E8E" w:rsidP="00660442">
            <w:pPr>
              <w:tabs>
                <w:tab w:val="left" w:pos="1565"/>
              </w:tabs>
              <w:ind w:right="-784"/>
            </w:pPr>
            <w:r w:rsidRPr="007E6F43">
              <w:rPr>
                <w:b/>
                <w:bCs/>
              </w:rPr>
              <w:t>2</w:t>
            </w:r>
            <w:r w:rsidRPr="007E6F43">
              <w:rPr>
                <w:b/>
                <w:bCs/>
                <w:vertAlign w:val="superscript"/>
              </w:rPr>
              <w:t>nd</w:t>
            </w:r>
            <w:r w:rsidRPr="007E6F43">
              <w:rPr>
                <w:b/>
                <w:bCs/>
              </w:rPr>
              <w:t xml:space="preserve"> </w:t>
            </w:r>
            <w:r w:rsidR="007E6F43">
              <w:rPr>
                <w:b/>
                <w:bCs/>
              </w:rPr>
              <w:t>a</w:t>
            </w:r>
            <w:r>
              <w:t>lternative-</w:t>
            </w:r>
            <w:r w:rsidR="00F02B4D">
              <w:rPr>
                <w:shd w:val="clear" w:color="auto" w:fill="B8CCE4" w:themeFill="accent1" w:themeFillTint="66"/>
              </w:rPr>
              <w:t>off-label</w:t>
            </w:r>
            <w:r w:rsidRPr="00C460F7">
              <w:rPr>
                <w:shd w:val="clear" w:color="auto" w:fill="EAF1DD" w:themeFill="accent3" w:themeFillTint="33"/>
              </w:rPr>
              <w:tab/>
            </w:r>
          </w:p>
        </w:tc>
        <w:tc>
          <w:tcPr>
            <w:tcW w:w="1151" w:type="pct"/>
            <w:shd w:val="clear" w:color="auto" w:fill="FABF8F" w:themeFill="accent6" w:themeFillTint="99"/>
          </w:tcPr>
          <w:p w14:paraId="1ABC4C5E" w14:textId="06832320" w:rsidR="00C86E8E" w:rsidRPr="007E6F43" w:rsidRDefault="00C86E8E" w:rsidP="00660442">
            <w:pPr>
              <w:ind w:right="-784"/>
              <w:rPr>
                <w:b/>
                <w:bCs/>
              </w:rPr>
            </w:pPr>
            <w:proofErr w:type="spellStart"/>
            <w:r w:rsidRPr="007E6F43">
              <w:rPr>
                <w:b/>
                <w:bCs/>
              </w:rPr>
              <w:t>Slenyto</w:t>
            </w:r>
            <w:proofErr w:type="spellEnd"/>
            <w:r w:rsidR="00023DC2">
              <w:rPr>
                <w:rFonts w:cstheme="minorHAnsi"/>
                <w:b/>
                <w:bCs/>
              </w:rPr>
              <w:t>©</w:t>
            </w:r>
            <w:r w:rsidRPr="007E6F43">
              <w:rPr>
                <w:b/>
                <w:bCs/>
              </w:rPr>
              <w:t xml:space="preserve"> 1mg/5mg </w:t>
            </w:r>
            <w:r w:rsidR="00E81B92" w:rsidRPr="007E6F43">
              <w:rPr>
                <w:b/>
                <w:bCs/>
              </w:rPr>
              <w:t>S</w:t>
            </w:r>
            <w:r w:rsidRPr="007E6F43">
              <w:rPr>
                <w:b/>
                <w:bCs/>
              </w:rPr>
              <w:t>R tablets</w:t>
            </w:r>
          </w:p>
          <w:p w14:paraId="44CA6939" w14:textId="77777777" w:rsidR="00C86E8E" w:rsidRDefault="00C86E8E" w:rsidP="00660442">
            <w:pPr>
              <w:ind w:right="-784"/>
            </w:pPr>
            <w:r w:rsidRPr="007E6F43">
              <w:rPr>
                <w:b/>
                <w:bCs/>
              </w:rPr>
              <w:t>3</w:t>
            </w:r>
            <w:r w:rsidRPr="007E6F43">
              <w:rPr>
                <w:b/>
                <w:bCs/>
                <w:vertAlign w:val="superscript"/>
              </w:rPr>
              <w:t>rd</w:t>
            </w:r>
            <w:r>
              <w:t xml:space="preserve"> alternative-</w:t>
            </w:r>
            <w:r w:rsidRPr="00144B13">
              <w:rPr>
                <w:shd w:val="clear" w:color="auto" w:fill="C6D9F1" w:themeFill="text2" w:themeFillTint="33"/>
              </w:rPr>
              <w:t xml:space="preserve"> licensed</w:t>
            </w:r>
          </w:p>
        </w:tc>
        <w:tc>
          <w:tcPr>
            <w:tcW w:w="1239" w:type="pct"/>
            <w:shd w:val="clear" w:color="auto" w:fill="FF0000"/>
          </w:tcPr>
          <w:p w14:paraId="24337697" w14:textId="77777777" w:rsidR="00C86E8E" w:rsidRPr="007E6F43" w:rsidRDefault="00C86E8E" w:rsidP="00660442">
            <w:pPr>
              <w:ind w:right="-784"/>
              <w:rPr>
                <w:b/>
                <w:bCs/>
              </w:rPr>
            </w:pPr>
            <w:r w:rsidRPr="007E6F43">
              <w:rPr>
                <w:b/>
                <w:bCs/>
              </w:rPr>
              <w:t>Melatonin liquid  1mg/ml</w:t>
            </w:r>
          </w:p>
          <w:p w14:paraId="65595240" w14:textId="77777777" w:rsidR="00C86E8E" w:rsidRDefault="00C86E8E" w:rsidP="00660442">
            <w:pPr>
              <w:ind w:right="-784"/>
            </w:pPr>
            <w:r>
              <w:t>4</w:t>
            </w:r>
            <w:r w:rsidRPr="00AB72E5">
              <w:rPr>
                <w:vertAlign w:val="superscript"/>
              </w:rPr>
              <w:t>th</w:t>
            </w:r>
            <w:r>
              <w:t xml:space="preserve"> alternative- </w:t>
            </w:r>
            <w:r w:rsidRPr="00144B13">
              <w:rPr>
                <w:shd w:val="clear" w:color="auto" w:fill="C6D9F1" w:themeFill="text2" w:themeFillTint="33"/>
              </w:rPr>
              <w:t>unlicensed</w:t>
            </w:r>
          </w:p>
        </w:tc>
      </w:tr>
      <w:tr w:rsidR="00660442" w14:paraId="65015C1D" w14:textId="77777777" w:rsidTr="00660442">
        <w:tc>
          <w:tcPr>
            <w:tcW w:w="365" w:type="pct"/>
            <w:vMerge w:val="restart"/>
            <w:shd w:val="clear" w:color="auto" w:fill="B8CCE4" w:themeFill="accent1" w:themeFillTint="66"/>
          </w:tcPr>
          <w:p w14:paraId="745852EE" w14:textId="77777777" w:rsidR="00C86E8E" w:rsidRDefault="00C86E8E" w:rsidP="00660442">
            <w:pPr>
              <w:ind w:right="-784"/>
            </w:pPr>
          </w:p>
          <w:p w14:paraId="7242C04C" w14:textId="77777777" w:rsidR="00C86E8E" w:rsidRDefault="00C86E8E" w:rsidP="00660442">
            <w:pPr>
              <w:ind w:right="-784"/>
            </w:pPr>
          </w:p>
          <w:p w14:paraId="4C8FDA97" w14:textId="77777777" w:rsidR="00C86E8E" w:rsidRDefault="00C86E8E" w:rsidP="00660442">
            <w:pPr>
              <w:ind w:right="-784"/>
            </w:pPr>
          </w:p>
          <w:p w14:paraId="31DA1C89" w14:textId="77777777" w:rsidR="00C86E8E" w:rsidRDefault="00C86E8E" w:rsidP="00660442">
            <w:pPr>
              <w:ind w:right="-784"/>
            </w:pPr>
          </w:p>
          <w:p w14:paraId="79066799" w14:textId="45C1AB6C" w:rsidR="00C86E8E" w:rsidRDefault="00C86E8E" w:rsidP="00660442">
            <w:pPr>
              <w:ind w:right="-784"/>
            </w:pPr>
            <w:r>
              <w:t>Product</w:t>
            </w:r>
          </w:p>
          <w:p w14:paraId="2C9FAD39" w14:textId="658D5C7A" w:rsidR="00C86E8E" w:rsidRDefault="00C86E8E" w:rsidP="00660442">
            <w:pPr>
              <w:ind w:right="-784"/>
            </w:pPr>
            <w:r>
              <w:t>Information</w:t>
            </w:r>
          </w:p>
        </w:tc>
        <w:tc>
          <w:tcPr>
            <w:tcW w:w="1096" w:type="pct"/>
            <w:shd w:val="clear" w:color="auto" w:fill="C2D69B" w:themeFill="accent3" w:themeFillTint="99"/>
          </w:tcPr>
          <w:p w14:paraId="7A9D0808" w14:textId="10231314" w:rsidR="00C86E8E" w:rsidRDefault="00C86E8E" w:rsidP="00660442">
            <w:pPr>
              <w:ind w:right="-784"/>
            </w:pPr>
            <w:r>
              <w:t>Licensed for crushing.</w:t>
            </w:r>
          </w:p>
          <w:p w14:paraId="365CE7DF" w14:textId="77777777" w:rsidR="00C460F7" w:rsidRDefault="00C86E8E" w:rsidP="00660442">
            <w:pPr>
              <w:ind w:right="-784"/>
            </w:pPr>
            <w:r>
              <w:t>Insomnia in children with ADH</w:t>
            </w:r>
            <w:r w:rsidR="00C460F7">
              <w:t xml:space="preserve"> </w:t>
            </w:r>
          </w:p>
          <w:p w14:paraId="754A15A3" w14:textId="54FC71AB" w:rsidR="00C86E8E" w:rsidRDefault="00C460F7" w:rsidP="00660442">
            <w:pPr>
              <w:ind w:right="-784"/>
            </w:pPr>
            <w:r>
              <w:t xml:space="preserve">age </w:t>
            </w:r>
            <w:r w:rsidR="00C86E8E">
              <w:t>6-17.</w:t>
            </w:r>
          </w:p>
          <w:p w14:paraId="362CFC6F" w14:textId="77777777" w:rsidR="00C86E8E" w:rsidRDefault="00C86E8E" w:rsidP="00660442">
            <w:pPr>
              <w:ind w:right="-784"/>
            </w:pPr>
          </w:p>
          <w:p w14:paraId="10FB337B" w14:textId="77777777" w:rsidR="00C460F7" w:rsidRDefault="00C86E8E" w:rsidP="00660442">
            <w:pPr>
              <w:ind w:right="-784"/>
            </w:pPr>
            <w:r>
              <w:t xml:space="preserve">Off label for other sleep disorders, </w:t>
            </w:r>
          </w:p>
          <w:p w14:paraId="76DD0FA7" w14:textId="038E9BC9" w:rsidR="00C86E8E" w:rsidRDefault="00C86E8E" w:rsidP="00660442">
            <w:pPr>
              <w:ind w:right="-784"/>
            </w:pPr>
            <w:r>
              <w:t xml:space="preserve">neurological &amp; neurodevelopmental </w:t>
            </w:r>
          </w:p>
          <w:p w14:paraId="3C993174" w14:textId="77777777" w:rsidR="00C86E8E" w:rsidRDefault="00C86E8E" w:rsidP="00660442">
            <w:pPr>
              <w:ind w:right="-784"/>
            </w:pPr>
            <w:r>
              <w:t>Disorders.</w:t>
            </w:r>
          </w:p>
          <w:p w14:paraId="19AE7800" w14:textId="67B9B988" w:rsidR="00E81B92" w:rsidRDefault="00E81B92" w:rsidP="00660442">
            <w:pPr>
              <w:ind w:right="-784"/>
            </w:pPr>
            <w:r>
              <w:t xml:space="preserve">SPC info can be found </w:t>
            </w:r>
            <w:hyperlink r:id="rId8" w:history="1">
              <w:r w:rsidRPr="00E81B92">
                <w:rPr>
                  <w:rStyle w:val="Hyperlink"/>
                </w:rPr>
                <w:t>here</w:t>
              </w:r>
            </w:hyperlink>
          </w:p>
        </w:tc>
        <w:tc>
          <w:tcPr>
            <w:tcW w:w="1150" w:type="pct"/>
            <w:shd w:val="clear" w:color="auto" w:fill="EAF1DD" w:themeFill="accent3" w:themeFillTint="33"/>
          </w:tcPr>
          <w:p w14:paraId="553E5511" w14:textId="77777777" w:rsidR="00C86E8E" w:rsidRDefault="00C86E8E" w:rsidP="00660442">
            <w:pPr>
              <w:ind w:right="-784"/>
            </w:pPr>
            <w:r>
              <w:t xml:space="preserve">If currently stabilised on this can </w:t>
            </w:r>
          </w:p>
          <w:p w14:paraId="53524870" w14:textId="77777777" w:rsidR="00C86E8E" w:rsidRDefault="00C86E8E" w:rsidP="00660442">
            <w:pPr>
              <w:ind w:right="-784"/>
            </w:pPr>
            <w:r>
              <w:t>remain on this.</w:t>
            </w:r>
          </w:p>
          <w:p w14:paraId="16B1D3AC" w14:textId="15B7C804" w:rsidR="00C86E8E" w:rsidRDefault="00C86E8E" w:rsidP="00660442">
            <w:pPr>
              <w:ind w:right="-784"/>
            </w:pPr>
          </w:p>
          <w:p w14:paraId="4680FB5F" w14:textId="77777777" w:rsidR="00C460F7" w:rsidRDefault="00C460F7" w:rsidP="00660442">
            <w:pPr>
              <w:ind w:right="-784"/>
            </w:pPr>
          </w:p>
          <w:p w14:paraId="3F121EF0" w14:textId="77777777" w:rsidR="00C86E8E" w:rsidRDefault="00C86E8E" w:rsidP="00660442">
            <w:pPr>
              <w:ind w:right="-784"/>
            </w:pPr>
            <w:r>
              <w:t>1</w:t>
            </w:r>
            <w:r w:rsidRPr="00865F7D">
              <w:rPr>
                <w:vertAlign w:val="superscript"/>
              </w:rPr>
              <w:t>st</w:t>
            </w:r>
            <w:r>
              <w:t xml:space="preserve">choice trial if needs a MR </w:t>
            </w:r>
          </w:p>
          <w:p w14:paraId="3539B288" w14:textId="684A5CE1" w:rsidR="00C86E8E" w:rsidRDefault="00C86E8E" w:rsidP="00660442">
            <w:pPr>
              <w:ind w:right="-784"/>
            </w:pPr>
            <w:r>
              <w:t xml:space="preserve">preparation for </w:t>
            </w:r>
            <w:r w:rsidR="00A1165F">
              <w:t>night-time</w:t>
            </w:r>
            <w:r>
              <w:t xml:space="preserve"> waking.</w:t>
            </w:r>
          </w:p>
          <w:p w14:paraId="646C0BED" w14:textId="77777777" w:rsidR="00C86E8E" w:rsidRDefault="00C86E8E" w:rsidP="00660442">
            <w:pPr>
              <w:ind w:right="-784"/>
            </w:pPr>
          </w:p>
          <w:p w14:paraId="0182E0FA" w14:textId="10C0BB14" w:rsidR="00E81B92" w:rsidRDefault="00E81B92" w:rsidP="00660442">
            <w:pPr>
              <w:ind w:right="-784"/>
            </w:pPr>
            <w:r>
              <w:t xml:space="preserve">SPC info can be found </w:t>
            </w:r>
            <w:hyperlink r:id="rId9" w:history="1">
              <w:r w:rsidRPr="00E81B92">
                <w:rPr>
                  <w:rStyle w:val="Hyperlink"/>
                </w:rPr>
                <w:t>here</w:t>
              </w:r>
            </w:hyperlink>
          </w:p>
        </w:tc>
        <w:tc>
          <w:tcPr>
            <w:tcW w:w="1151" w:type="pct"/>
            <w:shd w:val="clear" w:color="auto" w:fill="FABF8F" w:themeFill="accent6" w:themeFillTint="99"/>
          </w:tcPr>
          <w:p w14:paraId="14FD9AEF" w14:textId="0BD8B830" w:rsidR="00C86E8E" w:rsidRDefault="00847B34" w:rsidP="00660442">
            <w:pPr>
              <w:ind w:right="-784"/>
            </w:pPr>
            <w:r>
              <w:t xml:space="preserve">Licensed </w:t>
            </w:r>
            <w:r w:rsidR="00C86E8E">
              <w:t>ASD- age 2-18</w:t>
            </w:r>
          </w:p>
          <w:p w14:paraId="602D7A92" w14:textId="77777777" w:rsidR="00C86E8E" w:rsidRDefault="00C86E8E" w:rsidP="00660442">
            <w:pPr>
              <w:ind w:right="-784"/>
            </w:pPr>
            <w:r>
              <w:t>Modified release pellets.</w:t>
            </w:r>
          </w:p>
          <w:p w14:paraId="4BC41DC6" w14:textId="5D385502" w:rsidR="00C86E8E" w:rsidRDefault="00C86E8E" w:rsidP="00660442">
            <w:pPr>
              <w:ind w:right="-784"/>
            </w:pPr>
          </w:p>
          <w:p w14:paraId="55222456" w14:textId="77777777" w:rsidR="00C460F7" w:rsidRDefault="00C460F7" w:rsidP="00660442">
            <w:pPr>
              <w:ind w:right="-784"/>
            </w:pPr>
          </w:p>
          <w:p w14:paraId="6DE6663A" w14:textId="77777777" w:rsidR="00660442" w:rsidRDefault="00C86E8E" w:rsidP="00660442">
            <w:pPr>
              <w:ind w:right="-784"/>
            </w:pPr>
            <w:r>
              <w:t xml:space="preserve">Off label for other sleep disorders, </w:t>
            </w:r>
          </w:p>
          <w:p w14:paraId="3DB71849" w14:textId="39BB9F98" w:rsidR="00C86E8E" w:rsidRDefault="00C86E8E" w:rsidP="00660442">
            <w:pPr>
              <w:ind w:right="-784"/>
            </w:pPr>
            <w:r>
              <w:t xml:space="preserve">neurological &amp; neurodevelopmental </w:t>
            </w:r>
          </w:p>
          <w:p w14:paraId="342B7CD1" w14:textId="77777777" w:rsidR="00C86E8E" w:rsidRDefault="00C86E8E" w:rsidP="00660442">
            <w:pPr>
              <w:ind w:right="-784"/>
            </w:pPr>
            <w:r>
              <w:t>disorders.</w:t>
            </w:r>
          </w:p>
          <w:p w14:paraId="03601EAB" w14:textId="6CFD9730" w:rsidR="00C86E8E" w:rsidRDefault="00E81B92" w:rsidP="00660442">
            <w:pPr>
              <w:ind w:right="-784"/>
            </w:pPr>
            <w:r>
              <w:t xml:space="preserve">SPC info can be found </w:t>
            </w:r>
            <w:hyperlink r:id="rId10" w:history="1">
              <w:r w:rsidRPr="00E81B92">
                <w:rPr>
                  <w:rStyle w:val="Hyperlink"/>
                </w:rPr>
                <w:t>here</w:t>
              </w:r>
            </w:hyperlink>
          </w:p>
        </w:tc>
        <w:tc>
          <w:tcPr>
            <w:tcW w:w="1239" w:type="pct"/>
            <w:shd w:val="clear" w:color="auto" w:fill="FF0000"/>
          </w:tcPr>
          <w:p w14:paraId="19853734" w14:textId="77777777" w:rsidR="00C86E8E" w:rsidRDefault="00C86E8E" w:rsidP="00660442">
            <w:pPr>
              <w:ind w:right="-784"/>
            </w:pPr>
            <w:r>
              <w:t xml:space="preserve">Review all current patients- keep this </w:t>
            </w:r>
          </w:p>
          <w:p w14:paraId="26A37865" w14:textId="77777777" w:rsidR="00C86E8E" w:rsidRDefault="00C86E8E" w:rsidP="00660442">
            <w:pPr>
              <w:ind w:right="-784"/>
            </w:pPr>
            <w:r>
              <w:t>product as a named patient basis only</w:t>
            </w:r>
          </w:p>
          <w:p w14:paraId="684E7E80" w14:textId="19D8E5B0" w:rsidR="00C86E8E" w:rsidRDefault="00C86E8E" w:rsidP="00660442">
            <w:pPr>
              <w:ind w:right="-784"/>
            </w:pPr>
          </w:p>
          <w:p w14:paraId="30F060BD" w14:textId="77777777" w:rsidR="00C460F7" w:rsidRDefault="00C460F7" w:rsidP="00660442">
            <w:pPr>
              <w:ind w:right="-784"/>
            </w:pPr>
          </w:p>
          <w:p w14:paraId="2657DD1A" w14:textId="77777777" w:rsidR="00C86E8E" w:rsidRDefault="00C86E8E" w:rsidP="00660442">
            <w:pPr>
              <w:ind w:right="-784"/>
            </w:pPr>
            <w:r>
              <w:t xml:space="preserve">Only for children that have severe </w:t>
            </w:r>
          </w:p>
          <w:p w14:paraId="13C9F7CE" w14:textId="4205D999" w:rsidR="00C86E8E" w:rsidRDefault="00C86E8E" w:rsidP="00660442">
            <w:pPr>
              <w:ind w:right="-784"/>
            </w:pPr>
            <w:r>
              <w:t>sensory sensi</w:t>
            </w:r>
            <w:r w:rsidR="00A1165F">
              <w:t>ti</w:t>
            </w:r>
            <w:r>
              <w:t xml:space="preserve">vity in ASD and learning </w:t>
            </w:r>
          </w:p>
          <w:p w14:paraId="463446A5" w14:textId="77777777" w:rsidR="00C86E8E" w:rsidRDefault="00C86E8E" w:rsidP="00660442">
            <w:pPr>
              <w:ind w:right="-784"/>
            </w:pPr>
            <w:r>
              <w:t>disability where other formulations</w:t>
            </w:r>
          </w:p>
          <w:p w14:paraId="5E86F33E" w14:textId="12A35D47" w:rsidR="00C86E8E" w:rsidRDefault="00C86E8E" w:rsidP="00660442">
            <w:pPr>
              <w:ind w:right="-784"/>
            </w:pPr>
            <w:r>
              <w:t>have failed.</w:t>
            </w:r>
          </w:p>
          <w:p w14:paraId="7A2E806A" w14:textId="77777777" w:rsidR="00C86E8E" w:rsidRDefault="00C86E8E" w:rsidP="00660442">
            <w:pPr>
              <w:ind w:right="-784"/>
            </w:pPr>
          </w:p>
        </w:tc>
      </w:tr>
      <w:tr w:rsidR="00660442" w14:paraId="5FC1D4CA" w14:textId="77777777" w:rsidTr="00660442">
        <w:tc>
          <w:tcPr>
            <w:tcW w:w="365" w:type="pct"/>
            <w:vMerge/>
            <w:shd w:val="clear" w:color="auto" w:fill="B8CCE4" w:themeFill="accent1" w:themeFillTint="66"/>
          </w:tcPr>
          <w:p w14:paraId="1DEB14A1" w14:textId="5CB62426" w:rsidR="00C86E8E" w:rsidRDefault="00C86E8E" w:rsidP="00660442">
            <w:pPr>
              <w:ind w:right="-784"/>
            </w:pPr>
          </w:p>
        </w:tc>
        <w:tc>
          <w:tcPr>
            <w:tcW w:w="1096" w:type="pct"/>
            <w:shd w:val="clear" w:color="auto" w:fill="C2D69B" w:themeFill="accent3" w:themeFillTint="99"/>
          </w:tcPr>
          <w:p w14:paraId="0037BD40" w14:textId="04C53E13" w:rsidR="00C86E8E" w:rsidRDefault="00C86E8E" w:rsidP="00660442">
            <w:pPr>
              <w:ind w:right="-784"/>
            </w:pPr>
            <w:r>
              <w:t xml:space="preserve">No Info currently on </w:t>
            </w:r>
          </w:p>
          <w:p w14:paraId="7563E543" w14:textId="77777777" w:rsidR="00C86E8E" w:rsidRDefault="00C86E8E" w:rsidP="00660442">
            <w:pPr>
              <w:ind w:right="-784"/>
            </w:pPr>
            <w:r>
              <w:t>crushing for PEG/JEG tubes</w:t>
            </w:r>
          </w:p>
        </w:tc>
        <w:tc>
          <w:tcPr>
            <w:tcW w:w="1150" w:type="pct"/>
            <w:shd w:val="clear" w:color="auto" w:fill="EAF1DD" w:themeFill="accent3" w:themeFillTint="33"/>
          </w:tcPr>
          <w:p w14:paraId="56D07225" w14:textId="77777777" w:rsidR="00C460F7" w:rsidRDefault="00C86E8E" w:rsidP="00660442">
            <w:pPr>
              <w:ind w:right="-784"/>
            </w:pPr>
            <w:r>
              <w:t xml:space="preserve">Can crush tablets- it becomes IR </w:t>
            </w:r>
          </w:p>
          <w:p w14:paraId="145F3135" w14:textId="593163D9" w:rsidR="00C86E8E" w:rsidRDefault="00C86E8E" w:rsidP="00660442">
            <w:pPr>
              <w:ind w:right="-784"/>
            </w:pPr>
            <w:r>
              <w:t>prep.</w:t>
            </w:r>
          </w:p>
          <w:p w14:paraId="22EF757A" w14:textId="77777777" w:rsidR="00C86E8E" w:rsidRDefault="00C86E8E" w:rsidP="00660442">
            <w:pPr>
              <w:ind w:right="-784"/>
            </w:pPr>
            <w:r>
              <w:t xml:space="preserve">For PEGs/JEGs can crush tablets- </w:t>
            </w:r>
          </w:p>
          <w:p w14:paraId="577A9E23" w14:textId="77777777" w:rsidR="00C86E8E" w:rsidRDefault="00C86E8E" w:rsidP="00660442">
            <w:pPr>
              <w:ind w:right="-784"/>
            </w:pPr>
            <w:r>
              <w:t>15-30ml water to flush.</w:t>
            </w:r>
          </w:p>
          <w:p w14:paraId="1611963C" w14:textId="77777777" w:rsidR="00C86E8E" w:rsidRDefault="00C86E8E" w:rsidP="00660442">
            <w:pPr>
              <w:ind w:right="-784"/>
            </w:pPr>
          </w:p>
        </w:tc>
        <w:tc>
          <w:tcPr>
            <w:tcW w:w="1151" w:type="pct"/>
            <w:shd w:val="clear" w:color="auto" w:fill="FABF8F" w:themeFill="accent6" w:themeFillTint="99"/>
          </w:tcPr>
          <w:p w14:paraId="3BBD3664" w14:textId="77777777" w:rsidR="00C86E8E" w:rsidRDefault="00C86E8E" w:rsidP="00660442">
            <w:pPr>
              <w:ind w:right="-784"/>
            </w:pPr>
            <w:r>
              <w:t>“DO NOT CRUSH”</w:t>
            </w:r>
          </w:p>
          <w:p w14:paraId="64DC75D0" w14:textId="77777777" w:rsidR="00C86E8E" w:rsidRDefault="00C86E8E" w:rsidP="00660442">
            <w:pPr>
              <w:ind w:right="-784"/>
            </w:pPr>
            <w:r>
              <w:t xml:space="preserve">If drowsiness is an issue next day </w:t>
            </w:r>
          </w:p>
          <w:p w14:paraId="78A0A472" w14:textId="77777777" w:rsidR="00C86E8E" w:rsidRDefault="00C86E8E" w:rsidP="00660442">
            <w:pPr>
              <w:ind w:right="-784"/>
            </w:pPr>
            <w:r>
              <w:t>review suitability and dose.</w:t>
            </w:r>
          </w:p>
        </w:tc>
        <w:tc>
          <w:tcPr>
            <w:tcW w:w="1239" w:type="pct"/>
            <w:shd w:val="clear" w:color="auto" w:fill="FF0000"/>
          </w:tcPr>
          <w:p w14:paraId="45D19B3B" w14:textId="77777777" w:rsidR="00C86E8E" w:rsidRDefault="00C86E8E" w:rsidP="00660442">
            <w:pPr>
              <w:ind w:right="-784"/>
            </w:pPr>
            <w:r>
              <w:t xml:space="preserve">Restrict use </w:t>
            </w:r>
          </w:p>
          <w:p w14:paraId="53BADCE7" w14:textId="77777777" w:rsidR="004853CE" w:rsidRDefault="004853CE" w:rsidP="00660442">
            <w:pPr>
              <w:ind w:right="-784"/>
            </w:pPr>
          </w:p>
          <w:p w14:paraId="4F1D0AA4" w14:textId="77777777" w:rsidR="00D5565C" w:rsidRDefault="00D5565C" w:rsidP="00660442">
            <w:pPr>
              <w:ind w:right="-784"/>
            </w:pPr>
            <w:r>
              <w:t>Primary care can issue a “propylene</w:t>
            </w:r>
          </w:p>
          <w:p w14:paraId="153CFCFB" w14:textId="282E2406" w:rsidR="00C86E8E" w:rsidRDefault="00D5565C" w:rsidP="00660442">
            <w:pPr>
              <w:ind w:right="-784"/>
            </w:pPr>
            <w:r>
              <w:t xml:space="preserve"> glycol free” liquid. (Consilient Health)</w:t>
            </w:r>
          </w:p>
        </w:tc>
      </w:tr>
      <w:tr w:rsidR="00C86E8E" w14:paraId="5929240B" w14:textId="77777777" w:rsidTr="00660442">
        <w:tc>
          <w:tcPr>
            <w:tcW w:w="365" w:type="pct"/>
            <w:vMerge w:val="restart"/>
            <w:shd w:val="clear" w:color="auto" w:fill="B8CCE4" w:themeFill="accent1" w:themeFillTint="66"/>
          </w:tcPr>
          <w:p w14:paraId="50E1D760" w14:textId="0A7DD5E4" w:rsidR="00A1165F" w:rsidRDefault="00A1165F" w:rsidP="00660442">
            <w:pPr>
              <w:ind w:right="-784"/>
            </w:pPr>
            <w:r>
              <w:t>Dosing</w:t>
            </w:r>
          </w:p>
          <w:p w14:paraId="679700C0" w14:textId="03105B51" w:rsidR="00C86E8E" w:rsidRPr="00DD4887" w:rsidRDefault="00A1165F" w:rsidP="00660442">
            <w:pPr>
              <w:rPr>
                <w:shd w:val="clear" w:color="auto" w:fill="FF0000"/>
              </w:rPr>
            </w:pPr>
            <w:r>
              <w:t>Information</w:t>
            </w:r>
          </w:p>
        </w:tc>
        <w:tc>
          <w:tcPr>
            <w:tcW w:w="4635" w:type="pct"/>
            <w:gridSpan w:val="4"/>
            <w:shd w:val="clear" w:color="auto" w:fill="C2D69B" w:themeFill="accent3" w:themeFillTint="99"/>
          </w:tcPr>
          <w:p w14:paraId="2A0D3EA6" w14:textId="5E832107" w:rsidR="00C86E8E" w:rsidRDefault="00C86E8E" w:rsidP="00660442">
            <w:r w:rsidRPr="00DD4887">
              <w:rPr>
                <w:shd w:val="clear" w:color="auto" w:fill="FF0000"/>
              </w:rPr>
              <w:t>Max 6mg /day allowed on SCP</w:t>
            </w:r>
            <w:r>
              <w:t xml:space="preserve">. Doses above this are RED indication and all prescribing retained by the specialist centre. </w:t>
            </w:r>
          </w:p>
        </w:tc>
      </w:tr>
      <w:tr w:rsidR="00660442" w14:paraId="68CBE1EF" w14:textId="77777777" w:rsidTr="00660442">
        <w:tc>
          <w:tcPr>
            <w:tcW w:w="365" w:type="pct"/>
            <w:vMerge/>
            <w:shd w:val="clear" w:color="auto" w:fill="B8CCE4" w:themeFill="accent1" w:themeFillTint="66"/>
          </w:tcPr>
          <w:p w14:paraId="7D1C93F5" w14:textId="77777777" w:rsidR="00C86E8E" w:rsidRDefault="00C86E8E" w:rsidP="00660442">
            <w:pPr>
              <w:ind w:right="-784"/>
            </w:pPr>
          </w:p>
        </w:tc>
        <w:tc>
          <w:tcPr>
            <w:tcW w:w="1096" w:type="pct"/>
            <w:shd w:val="clear" w:color="auto" w:fill="C2D69B" w:themeFill="accent3" w:themeFillTint="99"/>
          </w:tcPr>
          <w:p w14:paraId="1A58AD9D" w14:textId="2704C594" w:rsidR="00C86E8E" w:rsidRDefault="00C86E8E" w:rsidP="00660442">
            <w:pPr>
              <w:ind w:right="-784"/>
            </w:pPr>
            <w:r>
              <w:t xml:space="preserve"> Licensed MAX 5mg /day</w:t>
            </w:r>
          </w:p>
        </w:tc>
        <w:tc>
          <w:tcPr>
            <w:tcW w:w="1150" w:type="pct"/>
            <w:shd w:val="clear" w:color="auto" w:fill="EAF1DD" w:themeFill="accent3" w:themeFillTint="33"/>
          </w:tcPr>
          <w:p w14:paraId="57091DED" w14:textId="77777777" w:rsidR="00C86E8E" w:rsidRDefault="00C86E8E" w:rsidP="00660442">
            <w:pPr>
              <w:ind w:right="-784"/>
            </w:pPr>
          </w:p>
        </w:tc>
        <w:tc>
          <w:tcPr>
            <w:tcW w:w="1151" w:type="pct"/>
            <w:shd w:val="clear" w:color="auto" w:fill="FABF8F" w:themeFill="accent6" w:themeFillTint="99"/>
          </w:tcPr>
          <w:p w14:paraId="13CDE84A" w14:textId="77777777" w:rsidR="00C86E8E" w:rsidRDefault="00C86E8E" w:rsidP="00660442">
            <w:pPr>
              <w:ind w:right="-784"/>
            </w:pPr>
            <w:r>
              <w:t>Licensed MAX 10mg daily</w:t>
            </w:r>
          </w:p>
        </w:tc>
        <w:tc>
          <w:tcPr>
            <w:tcW w:w="1239" w:type="pct"/>
            <w:shd w:val="clear" w:color="auto" w:fill="FF0000"/>
          </w:tcPr>
          <w:p w14:paraId="5D551488" w14:textId="77777777" w:rsidR="00C86E8E" w:rsidRDefault="00C86E8E" w:rsidP="00660442"/>
          <w:p w14:paraId="24018158" w14:textId="77777777" w:rsidR="00C86E8E" w:rsidRDefault="00C86E8E" w:rsidP="00660442"/>
        </w:tc>
      </w:tr>
      <w:tr w:rsidR="00A1165F" w14:paraId="48B71877" w14:textId="77777777" w:rsidTr="00660442">
        <w:tc>
          <w:tcPr>
            <w:tcW w:w="5000" w:type="pct"/>
            <w:gridSpan w:val="5"/>
            <w:shd w:val="clear" w:color="auto" w:fill="B8CCE4" w:themeFill="accent1" w:themeFillTint="66"/>
          </w:tcPr>
          <w:p w14:paraId="70A78D46" w14:textId="7D516E51" w:rsidR="00A1165F" w:rsidRDefault="00A1165F" w:rsidP="00660442">
            <w:r>
              <w:t>All patients on melatonin that the Trust is regularly supplying please review formulation choice (amend if appropriate) and resend SCP to the GP.</w:t>
            </w:r>
          </w:p>
          <w:p w14:paraId="66E3B582" w14:textId="77777777" w:rsidR="00A1165F" w:rsidRDefault="00A1165F" w:rsidP="00660442"/>
        </w:tc>
      </w:tr>
      <w:tr w:rsidR="00A1165F" w14:paraId="6D0F04D9" w14:textId="77777777" w:rsidTr="00660442">
        <w:tc>
          <w:tcPr>
            <w:tcW w:w="5000" w:type="pct"/>
            <w:gridSpan w:val="5"/>
            <w:shd w:val="clear" w:color="auto" w:fill="B8CCE4" w:themeFill="accent1" w:themeFillTint="66"/>
          </w:tcPr>
          <w:p w14:paraId="5E691562" w14:textId="3C7CDC4D" w:rsidR="00A1165F" w:rsidRDefault="00A1165F" w:rsidP="00660442">
            <w:r>
              <w:t>Sleep hygiene techniques to be utilised even with Melatonin initiated. Please ensure regular drug treatment holidays and dose reviews.</w:t>
            </w:r>
          </w:p>
          <w:p w14:paraId="00663BC1" w14:textId="77777777" w:rsidR="00A1165F" w:rsidRDefault="00A1165F" w:rsidP="00660442"/>
        </w:tc>
      </w:tr>
      <w:tr w:rsidR="00A1165F" w14:paraId="2ABAA970" w14:textId="77777777" w:rsidTr="00660442">
        <w:tc>
          <w:tcPr>
            <w:tcW w:w="5000" w:type="pct"/>
            <w:gridSpan w:val="5"/>
            <w:shd w:val="clear" w:color="auto" w:fill="B8CCE4" w:themeFill="accent1" w:themeFillTint="66"/>
          </w:tcPr>
          <w:p w14:paraId="7439D957" w14:textId="1E94C4C2" w:rsidR="00A1165F" w:rsidRDefault="00AF783E" w:rsidP="00660442">
            <w:r>
              <w:t>P</w:t>
            </w:r>
            <w:r w:rsidR="00D5565C">
              <w:t xml:space="preserve">rescriber to </w:t>
            </w:r>
            <w:r w:rsidR="00847B34">
              <w:t xml:space="preserve">complete the local </w:t>
            </w:r>
            <w:r w:rsidR="00981658">
              <w:t>letter template</w:t>
            </w:r>
            <w:r w:rsidR="00A1165F">
              <w:t xml:space="preserve"> on </w:t>
            </w:r>
            <w:proofErr w:type="spellStart"/>
            <w:r w:rsidR="00A1165F">
              <w:t>Advantis</w:t>
            </w:r>
            <w:proofErr w:type="spellEnd"/>
            <w:r w:rsidR="00A1165F">
              <w:t xml:space="preserve"> with the SCP link </w:t>
            </w:r>
            <w:r>
              <w:t xml:space="preserve">embedded </w:t>
            </w:r>
            <w:r w:rsidR="00A1165F">
              <w:t>and send to GP- they have 14 days to reply in order to accept or refuse continuity.</w:t>
            </w:r>
          </w:p>
          <w:p w14:paraId="6A53C508" w14:textId="77777777" w:rsidR="00A1165F" w:rsidRDefault="00A1165F" w:rsidP="00660442">
            <w:r>
              <w:t xml:space="preserve">If you receive any refusals for any SCP medications. Please send to </w:t>
            </w:r>
            <w:hyperlink r:id="rId11" w:history="1">
              <w:r w:rsidRPr="00A544DF">
                <w:rPr>
                  <w:rStyle w:val="Hyperlink"/>
                </w:rPr>
                <w:t>grainne.mccall@stockport.nhs</w:t>
              </w:r>
            </w:hyperlink>
            <w:r>
              <w:rPr>
                <w:rStyle w:val="Hyperlink"/>
              </w:rPr>
              <w:t>.uk</w:t>
            </w:r>
            <w:r>
              <w:t xml:space="preserve"> to investigate.</w:t>
            </w:r>
          </w:p>
        </w:tc>
      </w:tr>
    </w:tbl>
    <w:p w14:paraId="5602E5E2" w14:textId="77777777" w:rsidR="00CA4073" w:rsidRDefault="00CA4073" w:rsidP="00AB72E5"/>
    <w:p w14:paraId="4839F1C8" w14:textId="77777777" w:rsidR="001D17D1" w:rsidRDefault="001D17D1"/>
    <w:sectPr w:rsidR="001D17D1" w:rsidSect="00660442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D8F9" w14:textId="77777777" w:rsidR="005D0754" w:rsidRDefault="005D0754" w:rsidP="005D0754">
      <w:pPr>
        <w:spacing w:after="0" w:line="240" w:lineRule="auto"/>
      </w:pPr>
      <w:r>
        <w:separator/>
      </w:r>
    </w:p>
  </w:endnote>
  <w:endnote w:type="continuationSeparator" w:id="0">
    <w:p w14:paraId="56ED3478" w14:textId="77777777" w:rsidR="005D0754" w:rsidRDefault="005D0754" w:rsidP="005D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0F09" w14:textId="77777777" w:rsidR="00A34DBE" w:rsidRDefault="00A34DBE">
    <w:pPr>
      <w:pStyle w:val="Footer"/>
    </w:pPr>
    <w:r>
      <w:t>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67F6" w14:textId="77777777" w:rsidR="005D0754" w:rsidRDefault="005D0754" w:rsidP="005D0754">
      <w:pPr>
        <w:spacing w:after="0" w:line="240" w:lineRule="auto"/>
      </w:pPr>
      <w:r>
        <w:separator/>
      </w:r>
    </w:p>
  </w:footnote>
  <w:footnote w:type="continuationSeparator" w:id="0">
    <w:p w14:paraId="4D1B084F" w14:textId="77777777" w:rsidR="005D0754" w:rsidRDefault="005D0754" w:rsidP="005D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2A9B" w14:textId="176730E7" w:rsidR="005D0754" w:rsidRPr="005D0754" w:rsidRDefault="00733C77" w:rsidP="005D0754">
    <w:pPr>
      <w:rPr>
        <w:b/>
        <w:sz w:val="28"/>
        <w:szCs w:val="28"/>
      </w:rPr>
    </w:pPr>
    <w:ins w:id="0" w:author="James Baker" w:date="2022-12-22T07:59:00Z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1FF9D96" wp14:editId="264D7BF1">
            <wp:simplePos x="0" y="0"/>
            <wp:positionH relativeFrom="column">
              <wp:posOffset>8380730</wp:posOffset>
            </wp:positionH>
            <wp:positionV relativeFrom="paragraph">
              <wp:posOffset>-253365</wp:posOffset>
            </wp:positionV>
            <wp:extent cx="1243965" cy="695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5D0754" w:rsidRPr="005D0754">
      <w:rPr>
        <w:b/>
        <w:sz w:val="28"/>
        <w:szCs w:val="28"/>
      </w:rPr>
      <w:t xml:space="preserve">Melatonin </w:t>
    </w:r>
    <w:r w:rsidR="009B1457">
      <w:rPr>
        <w:b/>
        <w:sz w:val="28"/>
        <w:szCs w:val="28"/>
      </w:rPr>
      <w:t xml:space="preserve">Proforma </w:t>
    </w:r>
    <w:r w:rsidR="00CA4073">
      <w:rPr>
        <w:b/>
        <w:sz w:val="28"/>
        <w:szCs w:val="28"/>
      </w:rPr>
      <w:t>Paediatrics</w:t>
    </w:r>
    <w:r w:rsidR="005D0754" w:rsidRPr="005D0754">
      <w:rPr>
        <w:b/>
        <w:sz w:val="28"/>
        <w:szCs w:val="28"/>
      </w:rPr>
      <w:t xml:space="preserve"> </w:t>
    </w:r>
  </w:p>
  <w:p w14:paraId="67534C54" w14:textId="77777777" w:rsidR="005D0754" w:rsidRDefault="005D0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754"/>
    <w:rsid w:val="00023DC2"/>
    <w:rsid w:val="00083101"/>
    <w:rsid w:val="000E0E00"/>
    <w:rsid w:val="001060F6"/>
    <w:rsid w:val="00125409"/>
    <w:rsid w:val="00144B13"/>
    <w:rsid w:val="001D17D1"/>
    <w:rsid w:val="002258AE"/>
    <w:rsid w:val="00275DD9"/>
    <w:rsid w:val="00380F44"/>
    <w:rsid w:val="00426815"/>
    <w:rsid w:val="00451AB6"/>
    <w:rsid w:val="004853CE"/>
    <w:rsid w:val="0058460E"/>
    <w:rsid w:val="005D0754"/>
    <w:rsid w:val="00660442"/>
    <w:rsid w:val="006C2717"/>
    <w:rsid w:val="00733C77"/>
    <w:rsid w:val="007E6F43"/>
    <w:rsid w:val="0082745B"/>
    <w:rsid w:val="00847B34"/>
    <w:rsid w:val="00865F7D"/>
    <w:rsid w:val="00901E5D"/>
    <w:rsid w:val="009078B5"/>
    <w:rsid w:val="00965908"/>
    <w:rsid w:val="00981658"/>
    <w:rsid w:val="009B1457"/>
    <w:rsid w:val="009B44C7"/>
    <w:rsid w:val="00A1165F"/>
    <w:rsid w:val="00A34DBE"/>
    <w:rsid w:val="00A55E39"/>
    <w:rsid w:val="00AB72E5"/>
    <w:rsid w:val="00AF05DE"/>
    <w:rsid w:val="00AF783E"/>
    <w:rsid w:val="00C11C1E"/>
    <w:rsid w:val="00C35257"/>
    <w:rsid w:val="00C460F7"/>
    <w:rsid w:val="00C86E8E"/>
    <w:rsid w:val="00CA09AA"/>
    <w:rsid w:val="00CA4073"/>
    <w:rsid w:val="00CC74E7"/>
    <w:rsid w:val="00D03247"/>
    <w:rsid w:val="00D5565C"/>
    <w:rsid w:val="00DA31DD"/>
    <w:rsid w:val="00DD4887"/>
    <w:rsid w:val="00E34793"/>
    <w:rsid w:val="00E45823"/>
    <w:rsid w:val="00E81B92"/>
    <w:rsid w:val="00F029A0"/>
    <w:rsid w:val="00F02B4D"/>
    <w:rsid w:val="00F1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CC3C25"/>
  <w15:docId w15:val="{9008F5CD-061F-4E68-92AE-F08A8AD6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7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54"/>
  </w:style>
  <w:style w:type="paragraph" w:styleId="Footer">
    <w:name w:val="footer"/>
    <w:basedOn w:val="Normal"/>
    <w:link w:val="FooterChar"/>
    <w:uiPriority w:val="99"/>
    <w:unhideWhenUsed/>
    <w:rsid w:val="005D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54"/>
  </w:style>
  <w:style w:type="table" w:styleId="TableGrid">
    <w:name w:val="Table Grid"/>
    <w:basedOn w:val="TableNormal"/>
    <w:uiPriority w:val="59"/>
    <w:rsid w:val="009B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B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1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s.org.uk/emc/product/1362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gmmmg.nhs.uk%2Fwp-content%2Fuploads%2F2021%2F09%2FGMMMG-SCP-Melatonin-for-children-and-adolescents-v3.0-final-for-web.docx&amp;wdOrigin=BROWSELI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rainne.mccall@stockport.nh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edicines.org.uk/emc/product/1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cines.org.uk/emc/product/280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1AA1-CFB9-42E6-A933-B317C8ED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 Dispensary X</dc:creator>
  <cp:lastModifiedBy>COLEMAN, Jacqueline (NHS GREATER MANCHESTER ICB - 01W)</cp:lastModifiedBy>
  <cp:revision>6</cp:revision>
  <dcterms:created xsi:type="dcterms:W3CDTF">2023-01-17T13:34:00Z</dcterms:created>
  <dcterms:modified xsi:type="dcterms:W3CDTF">2023-01-17T14:06:00Z</dcterms:modified>
</cp:coreProperties>
</file>