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7B" w:rsidRPr="009364E1" w:rsidRDefault="0013177B" w:rsidP="002516EB">
      <w:pPr>
        <w:jc w:val="center"/>
        <w:rPr>
          <w:b/>
          <w:sz w:val="28"/>
          <w:szCs w:val="28"/>
          <w:u w:val="single"/>
        </w:rPr>
      </w:pPr>
      <w:r w:rsidRPr="009364E1">
        <w:rPr>
          <w:b/>
          <w:sz w:val="28"/>
          <w:szCs w:val="28"/>
          <w:u w:val="single"/>
        </w:rPr>
        <w:t>Conversation</w:t>
      </w:r>
      <w:r w:rsidR="002516EB" w:rsidRPr="009364E1">
        <w:rPr>
          <w:b/>
          <w:sz w:val="28"/>
          <w:szCs w:val="28"/>
          <w:u w:val="single"/>
        </w:rPr>
        <w:t>s</w:t>
      </w:r>
      <w:r w:rsidRPr="009364E1">
        <w:rPr>
          <w:b/>
          <w:sz w:val="28"/>
          <w:szCs w:val="28"/>
          <w:u w:val="single"/>
        </w:rPr>
        <w:t xml:space="preserve"> about COVID</w:t>
      </w:r>
      <w:r w:rsidR="005E49C6">
        <w:rPr>
          <w:b/>
          <w:sz w:val="28"/>
          <w:szCs w:val="28"/>
          <w:u w:val="single"/>
        </w:rPr>
        <w:t>-19</w:t>
      </w:r>
      <w:r w:rsidRPr="009364E1">
        <w:rPr>
          <w:b/>
          <w:sz w:val="28"/>
          <w:szCs w:val="28"/>
          <w:u w:val="single"/>
        </w:rPr>
        <w:t xml:space="preserve"> to </w:t>
      </w:r>
      <w:r w:rsidR="005E49C6">
        <w:rPr>
          <w:b/>
          <w:sz w:val="28"/>
          <w:szCs w:val="28"/>
          <w:u w:val="single"/>
        </w:rPr>
        <w:t>our patients</w:t>
      </w:r>
      <w:r w:rsidRPr="009364E1">
        <w:rPr>
          <w:b/>
          <w:sz w:val="28"/>
          <w:szCs w:val="28"/>
          <w:u w:val="single"/>
        </w:rPr>
        <w:t xml:space="preserve"> in vulnerable group</w:t>
      </w:r>
      <w:r w:rsidR="009364E1">
        <w:rPr>
          <w:b/>
          <w:sz w:val="28"/>
          <w:szCs w:val="28"/>
          <w:u w:val="single"/>
        </w:rPr>
        <w:t>s</w:t>
      </w:r>
    </w:p>
    <w:p w:rsidR="002516EB" w:rsidRDefault="002516EB" w:rsidP="002516EB">
      <w:pPr>
        <w:jc w:val="center"/>
      </w:pPr>
    </w:p>
    <w:p w:rsidR="0013177B" w:rsidRDefault="0013177B">
      <w:r>
        <w:t>We are working in extraordinary times.</w:t>
      </w:r>
    </w:p>
    <w:p w:rsidR="0013177B" w:rsidRDefault="0013177B">
      <w:r>
        <w:t xml:space="preserve">GPs </w:t>
      </w:r>
      <w:r w:rsidR="009364E1">
        <w:t xml:space="preserve">are being required to have </w:t>
      </w:r>
      <w:r>
        <w:t xml:space="preserve">conversations with our </w:t>
      </w:r>
      <w:r w:rsidR="005E49C6">
        <w:t xml:space="preserve">‘extremely </w:t>
      </w:r>
      <w:r>
        <w:t>vulnerable</w:t>
      </w:r>
      <w:r w:rsidR="005E49C6">
        <w:t>’ population</w:t>
      </w:r>
      <w:r w:rsidR="005E49C6">
        <w:rPr>
          <w:rStyle w:val="EndnoteReference"/>
        </w:rPr>
        <w:endnoteReference w:id="1"/>
      </w:r>
      <w:r>
        <w:t xml:space="preserve"> </w:t>
      </w:r>
      <w:r w:rsidR="005E49C6">
        <w:t xml:space="preserve"> </w:t>
      </w:r>
      <w:r w:rsidR="009364E1">
        <w:t xml:space="preserve">about what would happen if </w:t>
      </w:r>
      <w:r>
        <w:t>they contract COVID and become unwell with it</w:t>
      </w:r>
      <w:r w:rsidR="002516EB">
        <w:t>.</w:t>
      </w:r>
    </w:p>
    <w:p w:rsidR="0013177B" w:rsidRDefault="0013177B">
      <w:r>
        <w:t xml:space="preserve">This is part of advance care planning and constitutes and </w:t>
      </w:r>
      <w:r w:rsidR="002516EB">
        <w:t>an ‘</w:t>
      </w:r>
      <w:r>
        <w:t>anticipatory clinical plan</w:t>
      </w:r>
      <w:r w:rsidR="002516EB">
        <w:t>’.</w:t>
      </w:r>
    </w:p>
    <w:p w:rsidR="0013177B" w:rsidRDefault="0013177B">
      <w:del w:id="0" w:author="David Waterman" w:date="2020-03-25T09:55:00Z">
        <w:r w:rsidDel="003C4F71">
          <w:delText>Whilst there is</w:delText>
        </w:r>
        <w:r w:rsidR="00BB4107" w:rsidDel="003C4F71">
          <w:delText>,</w:delText>
        </w:r>
        <w:r w:rsidDel="003C4F71">
          <w:delText xml:space="preserve"> as yet</w:delText>
        </w:r>
        <w:r w:rsidR="00BB4107" w:rsidDel="003C4F71">
          <w:delText>,</w:delText>
        </w:r>
      </w:del>
      <w:ins w:id="1" w:author="David Waterman" w:date="2020-03-25T09:55:00Z">
        <w:r w:rsidR="003C4F71">
          <w:t>There should be</w:t>
        </w:r>
      </w:ins>
      <w:r>
        <w:t xml:space="preserve"> no </w:t>
      </w:r>
      <w:ins w:id="2" w:author="David Waterman" w:date="2020-03-25T09:55:00Z">
        <w:r w:rsidR="003C4F71">
          <w:t xml:space="preserve">clinical </w:t>
        </w:r>
      </w:ins>
      <w:r w:rsidR="00BB4107">
        <w:t xml:space="preserve">blanket </w:t>
      </w:r>
      <w:r w:rsidR="009364E1">
        <w:t xml:space="preserve">‘cut off </w:t>
      </w:r>
      <w:r>
        <w:t>criteria</w:t>
      </w:r>
      <w:r w:rsidR="009364E1">
        <w:t>’</w:t>
      </w:r>
      <w:r>
        <w:t xml:space="preserve"> </w:t>
      </w:r>
      <w:r w:rsidR="009364E1">
        <w:t xml:space="preserve">for those eligible for </w:t>
      </w:r>
      <w:r>
        <w:t xml:space="preserve">admission or </w:t>
      </w:r>
      <w:r w:rsidR="009364E1">
        <w:t xml:space="preserve">for </w:t>
      </w:r>
      <w:r>
        <w:t>ventilation</w:t>
      </w:r>
      <w:ins w:id="3" w:author="David Waterman" w:date="2020-03-25T09:55:00Z">
        <w:r w:rsidR="003C4F71">
          <w:t>.  However</w:t>
        </w:r>
      </w:ins>
      <w:r>
        <w:t>, it is clear to us</w:t>
      </w:r>
      <w:r w:rsidR="009364E1">
        <w:t>,</w:t>
      </w:r>
      <w:r w:rsidR="00BB4107">
        <w:t xml:space="preserve"> in primary care</w:t>
      </w:r>
      <w:r w:rsidR="009364E1">
        <w:t>,</w:t>
      </w:r>
      <w:r>
        <w:t xml:space="preserve"> that some of our </w:t>
      </w:r>
      <w:r w:rsidR="002516EB">
        <w:t xml:space="preserve">deteriorating </w:t>
      </w:r>
      <w:r>
        <w:t xml:space="preserve">patients would not gain any clinical benefit from </w:t>
      </w:r>
      <w:r w:rsidR="002516EB">
        <w:t>these interventions</w:t>
      </w:r>
      <w:r>
        <w:t>.</w:t>
      </w:r>
    </w:p>
    <w:p w:rsidR="0013177B" w:rsidRDefault="0013177B">
      <w:r>
        <w:t xml:space="preserve">For these patients </w:t>
      </w:r>
      <w:r w:rsidR="00CE1DF5">
        <w:t>it is useful to</w:t>
      </w:r>
      <w:r w:rsidR="009364E1">
        <w:t xml:space="preserve"> </w:t>
      </w:r>
      <w:r w:rsidR="002516EB">
        <w:t xml:space="preserve">take the opportunity to </w:t>
      </w:r>
      <w:r>
        <w:t>ask</w:t>
      </w:r>
      <w:r w:rsidR="0056612C">
        <w:t xml:space="preserve"> </w:t>
      </w:r>
      <w:r w:rsidR="002516EB">
        <w:t>…</w:t>
      </w:r>
    </w:p>
    <w:p w:rsidR="0013177B" w:rsidRDefault="0013177B">
      <w:r>
        <w:t>“</w:t>
      </w:r>
      <w:r w:rsidRPr="00CE1DF5">
        <w:rPr>
          <w:i/>
        </w:rPr>
        <w:t>Whilst you are doing e</w:t>
      </w:r>
      <w:r w:rsidR="002516EB" w:rsidRPr="00CE1DF5">
        <w:rPr>
          <w:i/>
        </w:rPr>
        <w:t>verything in your power to self-</w:t>
      </w:r>
      <w:r w:rsidRPr="00CE1DF5">
        <w:rPr>
          <w:i/>
        </w:rPr>
        <w:t>isolate so as not to catch COVID-19, have you considered what might happen if you do develop symptoms and become very poorly from it?</w:t>
      </w:r>
      <w:r>
        <w:t>”</w:t>
      </w:r>
    </w:p>
    <w:p w:rsidR="0013177B" w:rsidRDefault="00CE1DF5">
      <w:r>
        <w:t xml:space="preserve">We can help them understand </w:t>
      </w:r>
      <w:r w:rsidR="0013177B">
        <w:t>the possible options of what might happen in that scenario</w:t>
      </w:r>
    </w:p>
    <w:p w:rsidR="00CE1DF5" w:rsidRDefault="0013177B" w:rsidP="00CE1DF5">
      <w:pPr>
        <w:pStyle w:val="ListParagraph"/>
        <w:numPr>
          <w:ilvl w:val="0"/>
          <w:numId w:val="4"/>
        </w:numPr>
      </w:pPr>
      <w:r>
        <w:t xml:space="preserve">Admission to hospital but </w:t>
      </w:r>
    </w:p>
    <w:p w:rsidR="0056612C" w:rsidRDefault="0013177B" w:rsidP="009364E1">
      <w:pPr>
        <w:pStyle w:val="ListParagraph"/>
        <w:numPr>
          <w:ilvl w:val="0"/>
          <w:numId w:val="3"/>
        </w:numPr>
      </w:pPr>
      <w:r>
        <w:t>that if they are –</w:t>
      </w:r>
      <w:proofErr w:type="spellStart"/>
      <w:r>
        <w:t>ve</w:t>
      </w:r>
      <w:proofErr w:type="spellEnd"/>
      <w:r>
        <w:t xml:space="preserve"> they have a  greater chance of picking </w:t>
      </w:r>
      <w:r w:rsidR="0056612C">
        <w:t>COVID up in hospital</w:t>
      </w:r>
      <w:r>
        <w:t xml:space="preserve"> </w:t>
      </w:r>
    </w:p>
    <w:p w:rsidR="0013177B" w:rsidRDefault="0056612C" w:rsidP="009364E1">
      <w:pPr>
        <w:pStyle w:val="ListParagraph"/>
        <w:numPr>
          <w:ilvl w:val="0"/>
          <w:numId w:val="3"/>
        </w:numPr>
      </w:pPr>
      <w:r>
        <w:t xml:space="preserve">it is possible that they </w:t>
      </w:r>
      <w:r w:rsidR="0013177B">
        <w:t xml:space="preserve">will not be offered </w:t>
      </w:r>
      <w:proofErr w:type="spellStart"/>
      <w:r w:rsidR="0013177B">
        <w:t>ven</w:t>
      </w:r>
      <w:r>
        <w:t>t</w:t>
      </w:r>
      <w:r w:rsidR="005E49C6">
        <w:t>ilatory</w:t>
      </w:r>
      <w:proofErr w:type="spellEnd"/>
      <w:r w:rsidR="005E49C6">
        <w:t xml:space="preserve"> support or IC</w:t>
      </w:r>
      <w:r w:rsidR="0013177B">
        <w:t>U admission</w:t>
      </w:r>
      <w:r>
        <w:t xml:space="preserve"> at it is unlikely they will benefit from this intervention</w:t>
      </w:r>
    </w:p>
    <w:p w:rsidR="0056612C" w:rsidRDefault="0013177B" w:rsidP="00CE1DF5">
      <w:pPr>
        <w:pStyle w:val="ListParagraph"/>
        <w:numPr>
          <w:ilvl w:val="0"/>
          <w:numId w:val="4"/>
        </w:numPr>
      </w:pPr>
      <w:r>
        <w:t>Staying at home and being looked after at home with their symptoms controlled as much as we are able</w:t>
      </w:r>
      <w:r w:rsidR="00CE1DF5">
        <w:t>, with medication and non-pharma</w:t>
      </w:r>
      <w:r w:rsidR="005E49C6">
        <w:t>co</w:t>
      </w:r>
      <w:r w:rsidR="00CE1DF5">
        <w:t>logical interventions</w:t>
      </w:r>
      <w:r>
        <w:t xml:space="preserve">. </w:t>
      </w:r>
    </w:p>
    <w:p w:rsidR="0013177B" w:rsidRDefault="0013177B" w:rsidP="00CE1DF5">
      <w:pPr>
        <w:pStyle w:val="ListParagraph"/>
        <w:numPr>
          <w:ilvl w:val="0"/>
          <w:numId w:val="4"/>
        </w:numPr>
      </w:pPr>
      <w:r>
        <w:t xml:space="preserve">The possibility </w:t>
      </w:r>
      <w:r w:rsidR="0056612C">
        <w:t>that they may die in both scenarios</w:t>
      </w:r>
      <w:r w:rsidR="00CE1DF5">
        <w:t xml:space="preserve"> needs to be discussed.</w:t>
      </w:r>
    </w:p>
    <w:p w:rsidR="009364E1" w:rsidRDefault="00BB4107" w:rsidP="009364E1">
      <w:r>
        <w:t>It is helpful to other health care professionals for these</w:t>
      </w:r>
      <w:r w:rsidR="0056612C">
        <w:t xml:space="preserve"> conversations to be documented in EMIS under the problem heading</w:t>
      </w:r>
      <w:r>
        <w:t>,</w:t>
      </w:r>
      <w:r w:rsidR="0056612C">
        <w:t xml:space="preserve"> “</w:t>
      </w:r>
      <w:r w:rsidR="0056612C" w:rsidRPr="00CE1DF5">
        <w:rPr>
          <w:b/>
        </w:rPr>
        <w:t>Advance Care Planning</w:t>
      </w:r>
      <w:r w:rsidR="0056612C">
        <w:t>”</w:t>
      </w:r>
      <w:r w:rsidR="002516EB">
        <w:t xml:space="preserve">. </w:t>
      </w:r>
      <w:r w:rsidR="009364E1">
        <w:t xml:space="preserve">Out of Hours providers are looking for consultations </w:t>
      </w:r>
      <w:r w:rsidR="005E49C6">
        <w:t xml:space="preserve">under this heading </w:t>
      </w:r>
      <w:r w:rsidR="009364E1">
        <w:t xml:space="preserve">when they </w:t>
      </w:r>
      <w:r w:rsidR="005E49C6">
        <w:t xml:space="preserve">consult </w:t>
      </w:r>
      <w:r w:rsidR="009364E1">
        <w:t>EMIS.</w:t>
      </w:r>
    </w:p>
    <w:p w:rsidR="00CE1DF5" w:rsidRDefault="00CE1DF5" w:rsidP="0056612C">
      <w:r>
        <w:t>The consultation should include</w:t>
      </w:r>
    </w:p>
    <w:p w:rsidR="00CE1DF5" w:rsidRDefault="00CE1DF5" w:rsidP="00CE1DF5">
      <w:pPr>
        <w:pStyle w:val="ListParagraph"/>
        <w:numPr>
          <w:ilvl w:val="0"/>
          <w:numId w:val="5"/>
        </w:numPr>
      </w:pPr>
      <w:r>
        <w:t>E</w:t>
      </w:r>
      <w:r w:rsidR="002516EB">
        <w:t xml:space="preserve">vidence of </w:t>
      </w:r>
      <w:r w:rsidR="0056612C">
        <w:t xml:space="preserve">what the patient said </w:t>
      </w:r>
      <w:r w:rsidR="005E49C6">
        <w:t>and their thoughts</w:t>
      </w:r>
    </w:p>
    <w:p w:rsidR="009364E1" w:rsidRDefault="00CE1DF5" w:rsidP="00CE1DF5">
      <w:pPr>
        <w:pStyle w:val="ListParagraph"/>
        <w:numPr>
          <w:ilvl w:val="0"/>
          <w:numId w:val="5"/>
        </w:numPr>
      </w:pPr>
      <w:r>
        <w:t>I</w:t>
      </w:r>
      <w:r w:rsidR="0056612C">
        <w:t>f the patient does not have capacity, the evidence for your best interest decision</w:t>
      </w:r>
      <w:r w:rsidR="009364E1">
        <w:t xml:space="preserve">. </w:t>
      </w:r>
    </w:p>
    <w:p w:rsidR="0056612C" w:rsidRDefault="00CE1DF5" w:rsidP="00CE1DF5">
      <w:pPr>
        <w:pStyle w:val="ListParagraph"/>
        <w:numPr>
          <w:ilvl w:val="0"/>
          <w:numId w:val="5"/>
        </w:numPr>
      </w:pPr>
      <w:r>
        <w:t xml:space="preserve">It </w:t>
      </w:r>
      <w:r w:rsidR="0056612C">
        <w:t>could also be used to inform patients of any decisions you have made wit</w:t>
      </w:r>
      <w:r w:rsidR="002516EB">
        <w:t xml:space="preserve">h </w:t>
      </w:r>
      <w:r w:rsidR="0056612C">
        <w:t>regard to DNAPCR</w:t>
      </w:r>
      <w:r w:rsidR="002516EB">
        <w:t xml:space="preserve"> in the event of a cardiopulmonary arrest.</w:t>
      </w:r>
    </w:p>
    <w:p w:rsidR="00A11FD9" w:rsidRPr="00A11FD9" w:rsidRDefault="00A11FD9" w:rsidP="0056612C">
      <w:pPr>
        <w:rPr>
          <w:b/>
          <w:u w:val="single"/>
        </w:rPr>
      </w:pPr>
      <w:proofErr w:type="gramStart"/>
      <w:r w:rsidRPr="00A11FD9">
        <w:rPr>
          <w:b/>
          <w:u w:val="single"/>
        </w:rPr>
        <w:t>Additional  codes</w:t>
      </w:r>
      <w:proofErr w:type="gramEnd"/>
      <w:r w:rsidRPr="00A11FD9">
        <w:rPr>
          <w:b/>
          <w:u w:val="single"/>
        </w:rPr>
        <w:t xml:space="preserve"> that might be helpful</w:t>
      </w:r>
    </w:p>
    <w:p w:rsidR="0056612C" w:rsidRPr="005E49C6" w:rsidRDefault="005E49C6" w:rsidP="005E49C6">
      <w:pPr>
        <w:pStyle w:val="ListParagraph"/>
        <w:numPr>
          <w:ilvl w:val="0"/>
          <w:numId w:val="6"/>
        </w:numPr>
        <w:spacing w:after="0"/>
        <w:rPr>
          <w:i/>
        </w:rPr>
      </w:pPr>
      <w:r>
        <w:rPr>
          <w:i/>
        </w:rPr>
        <w:t>“</w:t>
      </w:r>
      <w:r w:rsidR="0056612C" w:rsidRPr="005E49C6">
        <w:rPr>
          <w:i/>
        </w:rPr>
        <w:t>Preferr</w:t>
      </w:r>
      <w:r w:rsidR="002516EB" w:rsidRPr="005E49C6">
        <w:rPr>
          <w:i/>
        </w:rPr>
        <w:t>ed place of death</w:t>
      </w:r>
      <w:r>
        <w:rPr>
          <w:i/>
        </w:rPr>
        <w:t>”</w:t>
      </w:r>
      <w:r w:rsidR="002516EB" w:rsidRPr="005E49C6">
        <w:rPr>
          <w:i/>
        </w:rPr>
        <w:t xml:space="preserve"> </w:t>
      </w:r>
    </w:p>
    <w:p w:rsidR="002516EB" w:rsidRPr="005E49C6" w:rsidRDefault="005E49C6" w:rsidP="005E49C6">
      <w:pPr>
        <w:pStyle w:val="ListParagraph"/>
        <w:numPr>
          <w:ilvl w:val="0"/>
          <w:numId w:val="6"/>
        </w:numPr>
        <w:spacing w:after="0"/>
        <w:rPr>
          <w:i/>
        </w:rPr>
      </w:pPr>
      <w:r>
        <w:rPr>
          <w:i/>
        </w:rPr>
        <w:t>“</w:t>
      </w:r>
      <w:r w:rsidR="002516EB" w:rsidRPr="005E49C6">
        <w:rPr>
          <w:i/>
        </w:rPr>
        <w:t xml:space="preserve">Not for </w:t>
      </w:r>
      <w:r w:rsidR="00BB4107" w:rsidRPr="005E49C6">
        <w:rPr>
          <w:i/>
        </w:rPr>
        <w:t>attempted cardiopulmonary resuscitation</w:t>
      </w:r>
      <w:r>
        <w:rPr>
          <w:i/>
        </w:rPr>
        <w:t>”</w:t>
      </w:r>
    </w:p>
    <w:p w:rsidR="00BB4107" w:rsidRPr="005E49C6" w:rsidRDefault="005E49C6" w:rsidP="005E49C6">
      <w:pPr>
        <w:pStyle w:val="ListParagraph"/>
        <w:numPr>
          <w:ilvl w:val="0"/>
          <w:numId w:val="6"/>
        </w:numPr>
        <w:spacing w:after="0"/>
        <w:rPr>
          <w:i/>
        </w:rPr>
      </w:pPr>
      <w:r>
        <w:rPr>
          <w:i/>
        </w:rPr>
        <w:t>“</w:t>
      </w:r>
      <w:r w:rsidR="00BB4107" w:rsidRPr="005E49C6">
        <w:rPr>
          <w:i/>
        </w:rPr>
        <w:t>Has appointed person with personal welfare lasting power of attorney (Mental Capacity Act 2005)</w:t>
      </w:r>
      <w:r>
        <w:rPr>
          <w:i/>
        </w:rPr>
        <w:t>”</w:t>
      </w:r>
    </w:p>
    <w:p w:rsidR="00A11FD9" w:rsidRPr="005E49C6" w:rsidRDefault="005E49C6" w:rsidP="0056612C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>
        <w:rPr>
          <w:i/>
        </w:rPr>
        <w:t>“</w:t>
      </w:r>
      <w:r w:rsidR="00A11FD9" w:rsidRPr="005E49C6">
        <w:rPr>
          <w:i/>
        </w:rPr>
        <w:t>NOK</w:t>
      </w:r>
      <w:proofErr w:type="gramStart"/>
      <w:r>
        <w:rPr>
          <w:i/>
        </w:rPr>
        <w:t>”</w:t>
      </w:r>
      <w:r w:rsidR="00A11FD9">
        <w:t xml:space="preserve">  </w:t>
      </w:r>
      <w:r w:rsidRPr="005E49C6">
        <w:rPr>
          <w:sz w:val="18"/>
          <w:szCs w:val="18"/>
        </w:rPr>
        <w:t>(</w:t>
      </w:r>
      <w:proofErr w:type="gramEnd"/>
      <w:r w:rsidR="00A11FD9" w:rsidRPr="005E49C6">
        <w:rPr>
          <w:sz w:val="18"/>
          <w:szCs w:val="18"/>
        </w:rPr>
        <w:t xml:space="preserve">whilst this has no legal </w:t>
      </w:r>
      <w:r>
        <w:rPr>
          <w:sz w:val="18"/>
          <w:szCs w:val="18"/>
        </w:rPr>
        <w:t>standing</w:t>
      </w:r>
      <w:r w:rsidR="00A11FD9" w:rsidRPr="005E49C6">
        <w:rPr>
          <w:sz w:val="18"/>
          <w:szCs w:val="18"/>
        </w:rPr>
        <w:t xml:space="preserve"> in decision-making, it can be useful to ask the patient who they would like to speak for them, if they could not speak for themselves.</w:t>
      </w:r>
      <w:r>
        <w:rPr>
          <w:sz w:val="18"/>
          <w:szCs w:val="18"/>
        </w:rPr>
        <w:t>)</w:t>
      </w:r>
    </w:p>
    <w:p w:rsidR="00A11FD9" w:rsidRPr="00A11FD9" w:rsidRDefault="005E49C6" w:rsidP="0056612C">
      <w:pPr>
        <w:rPr>
          <w:b/>
          <w:u w:val="single"/>
        </w:rPr>
      </w:pPr>
      <w:r>
        <w:rPr>
          <w:b/>
          <w:u w:val="single"/>
        </w:rPr>
        <w:t>Other questions that might help</w:t>
      </w:r>
      <w:r w:rsidR="00A11FD9" w:rsidRPr="00A11FD9">
        <w:rPr>
          <w:b/>
          <w:u w:val="single"/>
        </w:rPr>
        <w:t xml:space="preserve"> </w:t>
      </w:r>
      <w:r>
        <w:rPr>
          <w:b/>
          <w:u w:val="single"/>
        </w:rPr>
        <w:t>in</w:t>
      </w:r>
      <w:r w:rsidR="00A11FD9" w:rsidRPr="00A11FD9">
        <w:rPr>
          <w:b/>
          <w:u w:val="single"/>
        </w:rPr>
        <w:t xml:space="preserve"> further discussion</w:t>
      </w:r>
    </w:p>
    <w:p w:rsidR="00A11FD9" w:rsidRDefault="00A11FD9" w:rsidP="0056612C">
      <w:r>
        <w:t>“</w:t>
      </w:r>
      <w:r w:rsidRPr="00A11FD9">
        <w:rPr>
          <w:i/>
        </w:rPr>
        <w:t>What is most important to you now?</w:t>
      </w:r>
      <w:r>
        <w:t>”</w:t>
      </w:r>
    </w:p>
    <w:p w:rsidR="00A11FD9" w:rsidRDefault="00A11FD9" w:rsidP="0056612C">
      <w:r>
        <w:t>“</w:t>
      </w:r>
      <w:r w:rsidRPr="00A11FD9">
        <w:rPr>
          <w:i/>
        </w:rPr>
        <w:t>Who would you like to speak on your behalf if you were unable to speak for yourself</w:t>
      </w:r>
      <w:r>
        <w:t>?”</w:t>
      </w:r>
    </w:p>
    <w:p w:rsidR="00A11FD9" w:rsidRDefault="00A11FD9" w:rsidP="0056612C">
      <w:r>
        <w:t>“</w:t>
      </w:r>
      <w:r w:rsidRPr="00A11FD9">
        <w:rPr>
          <w:i/>
        </w:rPr>
        <w:t>What can I do to make you feel better now?”</w:t>
      </w:r>
    </w:p>
    <w:p w:rsidR="002516EB" w:rsidRDefault="002516EB" w:rsidP="0056612C"/>
    <w:p w:rsidR="00BB4107" w:rsidRPr="00A11FD9" w:rsidRDefault="00A11FD9" w:rsidP="0056612C">
      <w:pPr>
        <w:rPr>
          <w:b/>
          <w:u w:val="single"/>
        </w:rPr>
      </w:pPr>
      <w:r w:rsidRPr="00A11FD9">
        <w:rPr>
          <w:b/>
          <w:u w:val="single"/>
        </w:rPr>
        <w:t>PLEASE NOTE</w:t>
      </w:r>
    </w:p>
    <w:p w:rsidR="002516EB" w:rsidRDefault="002516EB" w:rsidP="0056612C">
      <w:r>
        <w:t>There should NOT be a blanket policy (</w:t>
      </w:r>
      <w:proofErr w:type="spellStart"/>
      <w:r w:rsidRPr="00BB4107">
        <w:rPr>
          <w:i/>
        </w:rPr>
        <w:t>eg</w:t>
      </w:r>
      <w:proofErr w:type="spellEnd"/>
      <w:r>
        <w:t xml:space="preserve"> in your care home) for DNACPR decisions. The legal framework is clear that each of these decisions should be made on an individual basis</w:t>
      </w:r>
      <w:r w:rsidR="00A11FD9">
        <w:t xml:space="preserve">. The risks and benefits of this clinical intervention </w:t>
      </w:r>
      <w:r w:rsidR="009364E1">
        <w:t xml:space="preserve">should be weighed up </w:t>
      </w:r>
      <w:r w:rsidR="00A11FD9">
        <w:t>for each person.</w:t>
      </w:r>
    </w:p>
    <w:p w:rsidR="00BB4107" w:rsidRDefault="00BB4107" w:rsidP="0056612C">
      <w:r>
        <w:t xml:space="preserve">We are encouraging our secondary care colleagues to have similar discussions to </w:t>
      </w:r>
      <w:r w:rsidR="009364E1">
        <w:t xml:space="preserve">the </w:t>
      </w:r>
      <w:r>
        <w:t xml:space="preserve">patients </w:t>
      </w:r>
      <w:r w:rsidR="00CE1DF5">
        <w:t xml:space="preserve">they see (or </w:t>
      </w:r>
      <w:r>
        <w:t>talk to</w:t>
      </w:r>
      <w:r w:rsidR="00CE1DF5">
        <w:t>)</w:t>
      </w:r>
      <w:r>
        <w:t xml:space="preserve"> in clinic </w:t>
      </w:r>
      <w:r w:rsidR="009364E1">
        <w:t>or</w:t>
      </w:r>
      <w:r>
        <w:t xml:space="preserve"> who they discharge from hospital. This should NOT be purely a primary care responsibility</w:t>
      </w:r>
      <w:r w:rsidR="009364E1">
        <w:t>.</w:t>
      </w:r>
    </w:p>
    <w:p w:rsidR="00BB4107" w:rsidRDefault="00BB4107" w:rsidP="0056612C"/>
    <w:p w:rsidR="0013177B" w:rsidRDefault="0013177B"/>
    <w:sectPr w:rsidR="001317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053" w:rsidRDefault="00BB7053" w:rsidP="005E49C6">
      <w:pPr>
        <w:spacing w:after="0" w:line="240" w:lineRule="auto"/>
      </w:pPr>
      <w:r>
        <w:separator/>
      </w:r>
    </w:p>
  </w:endnote>
  <w:endnote w:type="continuationSeparator" w:id="0">
    <w:p w:rsidR="00BB7053" w:rsidRDefault="00BB7053" w:rsidP="005E49C6">
      <w:pPr>
        <w:spacing w:after="0" w:line="240" w:lineRule="auto"/>
      </w:pPr>
      <w:r>
        <w:continuationSeparator/>
      </w:r>
    </w:p>
  </w:endnote>
  <w:endnote w:id="1">
    <w:p w:rsidR="005E49C6" w:rsidRDefault="005E49C6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F00C80">
          <w:rPr>
            <w:rStyle w:val="Hyperlink"/>
          </w:rPr>
          <w:t>https://www.gov.uk/government/publications/guidance-on-shielding-and-protecting-extremely-vulnerable-persons-from-covid-19/guidance-on-shielding-and-protecting-extremely-vulnerable-persons-from-covid-19</w:t>
        </w:r>
      </w:hyperlink>
      <w:r>
        <w:t>. Last accessed 23/3/2020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053" w:rsidRDefault="00BB7053" w:rsidP="005E49C6">
      <w:pPr>
        <w:spacing w:after="0" w:line="240" w:lineRule="auto"/>
      </w:pPr>
      <w:r>
        <w:separator/>
      </w:r>
    </w:p>
  </w:footnote>
  <w:footnote w:type="continuationSeparator" w:id="0">
    <w:p w:rsidR="00BB7053" w:rsidRDefault="00BB7053" w:rsidP="005E4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5392"/>
    <w:multiLevelType w:val="hybridMultilevel"/>
    <w:tmpl w:val="185E4A3A"/>
    <w:lvl w:ilvl="0" w:tplc="B8E00A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F65703"/>
    <w:multiLevelType w:val="hybridMultilevel"/>
    <w:tmpl w:val="C6FA1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F6E46"/>
    <w:multiLevelType w:val="hybridMultilevel"/>
    <w:tmpl w:val="D71AA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D755E"/>
    <w:multiLevelType w:val="hybridMultilevel"/>
    <w:tmpl w:val="EBA48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D7540"/>
    <w:multiLevelType w:val="hybridMultilevel"/>
    <w:tmpl w:val="4F76F99E"/>
    <w:lvl w:ilvl="0" w:tplc="B8E00A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1C5362"/>
    <w:multiLevelType w:val="hybridMultilevel"/>
    <w:tmpl w:val="4E9C3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7B"/>
    <w:rsid w:val="0013177B"/>
    <w:rsid w:val="002516EB"/>
    <w:rsid w:val="003C4F71"/>
    <w:rsid w:val="0056612C"/>
    <w:rsid w:val="005E49C6"/>
    <w:rsid w:val="0088004A"/>
    <w:rsid w:val="009364E1"/>
    <w:rsid w:val="00A11FD9"/>
    <w:rsid w:val="00BB4107"/>
    <w:rsid w:val="00BB7053"/>
    <w:rsid w:val="00CE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77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E49C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49C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E49C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E49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77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E49C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49C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E49C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E49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32B5B-4292-4BA2-A000-C752B4D1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SNFT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Griffiths</dc:creator>
  <cp:lastModifiedBy>David Waterman</cp:lastModifiedBy>
  <cp:revision>2</cp:revision>
  <cp:lastPrinted>2020-03-23T14:00:00Z</cp:lastPrinted>
  <dcterms:created xsi:type="dcterms:W3CDTF">2020-03-25T09:54:00Z</dcterms:created>
  <dcterms:modified xsi:type="dcterms:W3CDTF">2020-03-25T09:54:00Z</dcterms:modified>
</cp:coreProperties>
</file>